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6AB253E7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bookmarkStart w:id="0" w:name="_Hlk9597324"/>
      <w:r w:rsidR="00B70FBD">
        <w:rPr>
          <w:rFonts w:cs="Times New Roman"/>
          <w:b/>
          <w:bCs/>
          <w:color w:val="000000"/>
          <w:sz w:val="24"/>
          <w:szCs w:val="24"/>
        </w:rPr>
        <w:t>BODROG, o. z.</w:t>
      </w:r>
      <w:r w:rsidR="00AF13D7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  <w:bookmarkEnd w:id="0"/>
    </w:p>
    <w:p w14:paraId="351B4C5E" w14:textId="0DAC8ECD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AF13D7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2DB3CF58" w:rsidR="00506724" w:rsidRPr="003D06D3" w:rsidRDefault="00B70FBD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bookmarkStart w:id="1" w:name="_Hlk9597489"/>
            <w:r w:rsidRPr="00B70FBD">
              <w:rPr>
                <w:rFonts w:ascii="Calibri" w:hAnsi="Calibri" w:cs="Calibri"/>
                <w:sz w:val="18"/>
                <w:szCs w:val="18"/>
              </w:rPr>
              <w:t>Stratégia CLLD MAS BODROG, o. z.</w:t>
            </w:r>
            <w:bookmarkEnd w:id="1"/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2A04A0D4" w:rsidR="004347C6" w:rsidRPr="00B70FBD" w:rsidRDefault="00B70FBD" w:rsidP="00B70FBD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70FBD">
              <w:rPr>
                <w:rFonts w:cs="Times New Roman"/>
                <w:sz w:val="18"/>
                <w:szCs w:val="18"/>
              </w:rPr>
              <w:t xml:space="preserve">BODROG, o. z.  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66CCD6E5" w:rsidR="00EE6A88" w:rsidRPr="00AF13D7" w:rsidRDefault="00F25487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r w:rsidRPr="00F25487">
              <w:rPr>
                <w:rFonts w:cs="Times New Roman"/>
                <w:sz w:val="18"/>
                <w:szCs w:val="18"/>
              </w:rPr>
              <w:t>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36A9F92D" w:rsidR="00EE6A88" w:rsidRPr="003D06D3" w:rsidRDefault="00F25487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proofErr w:type="spellStart"/>
            <w:r w:rsidRPr="00F25487">
              <w:rPr>
                <w:rFonts w:ascii="Calibri" w:hAnsi="Calibri" w:cs="Calibri"/>
                <w:sz w:val="18"/>
                <w:szCs w:val="18"/>
              </w:rPr>
              <w:t>Podopatrenie</w:t>
            </w:r>
            <w:proofErr w:type="spellEnd"/>
            <w:r w:rsidRPr="00F25487">
              <w:rPr>
                <w:rFonts w:ascii="Calibri" w:hAnsi="Calibri" w:cs="Calibri"/>
                <w:sz w:val="18"/>
                <w:szCs w:val="18"/>
              </w:rPr>
              <w:t xml:space="preserve"> 7.4 - 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55548232" w:rsidR="004347C6" w:rsidRPr="003D06D3" w:rsidRDefault="00AD6F55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AD6F55">
              <w:rPr>
                <w:rFonts w:cs="Times New Roman"/>
                <w:i/>
                <w:sz w:val="18"/>
                <w:szCs w:val="18"/>
              </w:rPr>
              <w:t xml:space="preserve">Emil </w:t>
            </w:r>
            <w:proofErr w:type="spellStart"/>
            <w:r w:rsidRPr="00AD6F55">
              <w:rPr>
                <w:rFonts w:cs="Times New Roman"/>
                <w:i/>
                <w:sz w:val="18"/>
                <w:szCs w:val="18"/>
              </w:rPr>
              <w:t>Lejko</w:t>
            </w:r>
            <w:proofErr w:type="spellEnd"/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1062C98C" w:rsidR="004347C6" w:rsidRPr="003D06D3" w:rsidRDefault="006346C6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6346C6">
              <w:rPr>
                <w:rFonts w:cs="Times New Roman"/>
                <w:i/>
                <w:sz w:val="18"/>
                <w:szCs w:val="18"/>
              </w:rPr>
              <w:t>5.11.2021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6ED62361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B70FBD" w:rsidRPr="00B70FBD">
        <w:rPr>
          <w:color w:val="000000" w:themeColor="text1"/>
        </w:rPr>
        <w:t xml:space="preserve">BODROG, o. z. 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</w:t>
      </w:r>
      <w:r w:rsidR="00773E35" w:rsidRPr="00E81806">
        <w:t xml:space="preserve">komunitou </w:t>
      </w:r>
      <w:bookmarkStart w:id="2" w:name="_Hlk9597092"/>
      <w:r w:rsidR="00E81806" w:rsidRPr="00E81806">
        <w:t>„</w:t>
      </w:r>
      <w:r w:rsidR="00B70FBD" w:rsidRPr="00B70FBD">
        <w:rPr>
          <w:rFonts w:cs="Arial"/>
        </w:rPr>
        <w:t>Stratégia CLLD MAS BODROG, o. z.</w:t>
      </w:r>
      <w:r w:rsidR="00E81806" w:rsidRPr="00E81806">
        <w:rPr>
          <w:rFonts w:cs="Arial"/>
        </w:rPr>
        <w:t>“</w:t>
      </w:r>
      <w:bookmarkEnd w:id="2"/>
      <w:r w:rsidR="00E81806" w:rsidRPr="00E81806">
        <w:rPr>
          <w:rFonts w:cs="Arial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7047C038" w:rsidR="004347C6" w:rsidRDefault="00A42A83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AF13D7" w:rsidRPr="009846F9">
          <w:rPr>
            <w:rStyle w:val="Vrazn"/>
            <w:color w:val="000000" w:themeColor="text1"/>
            <w:sz w:val="28"/>
            <w:szCs w:val="28"/>
          </w:rPr>
          <w:t>0</w:t>
        </w:r>
        <w:r w:rsidR="006346C6">
          <w:rPr>
            <w:rStyle w:val="Vrazn"/>
            <w:color w:val="000000" w:themeColor="text1"/>
            <w:sz w:val="28"/>
            <w:szCs w:val="28"/>
          </w:rPr>
          <w:t>6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9846F9">
              <w:rPr>
                <w:bCs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62D800F2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346C6">
        <w:rPr>
          <w:rFonts w:cstheme="minorHAnsi"/>
          <w:b/>
          <w:bCs/>
          <w:color w:val="2E74B5" w:themeColor="accent1" w:themeShade="BF"/>
          <w:szCs w:val="19"/>
          <w:lang w:eastAsia="sk-SK"/>
        </w:rPr>
        <w:t xml:space="preserve">: </w:t>
      </w:r>
      <w:r w:rsidR="006346C6" w:rsidRPr="006346C6">
        <w:rPr>
          <w:rFonts w:cstheme="minorHAnsi"/>
          <w:color w:val="2E74B5" w:themeColor="accent1" w:themeShade="BF"/>
          <w:szCs w:val="19"/>
          <w:lang w:eastAsia="sk-SK"/>
        </w:rPr>
        <w:t>8.11.2021</w:t>
      </w:r>
    </w:p>
    <w:p w14:paraId="4AEFB605" w14:textId="7AFCFEE0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6346C6" w:rsidRPr="006346C6">
        <w:rPr>
          <w:rFonts w:cs="Arial"/>
          <w:i/>
          <w:color w:val="2E74B5" w:themeColor="accent1" w:themeShade="BF"/>
          <w:sz w:val="20"/>
          <w:szCs w:val="20"/>
        </w:rPr>
        <w:t>31.12.2021</w:t>
      </w:r>
    </w:p>
    <w:p w14:paraId="27DFC610" w14:textId="14C0CD78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6346C6" w:rsidRPr="006346C6">
        <w:rPr>
          <w:rFonts w:cs="Arial"/>
          <w:i/>
          <w:color w:val="2E74B5" w:themeColor="accent1" w:themeShade="BF"/>
          <w:sz w:val="20"/>
          <w:szCs w:val="20"/>
        </w:rPr>
        <w:t>10.1.2022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5E9BA151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9846F9">
        <w:rPr>
          <w:rFonts w:eastAsia="Times New Roman" w:cs="Times New Roman"/>
          <w:bCs/>
          <w:lang w:eastAsia="sk-SK"/>
        </w:rPr>
        <w:t>:</w:t>
      </w:r>
      <w:r w:rsidR="004E1951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F25487" w:rsidRPr="00F25487">
        <w:rPr>
          <w:rFonts w:eastAsia="Times New Roman" w:cs="Times New Roman"/>
          <w:b/>
          <w:bCs/>
          <w:i/>
          <w:lang w:eastAsia="sk-SK"/>
        </w:rPr>
        <w:t>Podopatrenie</w:t>
      </w:r>
      <w:proofErr w:type="spellEnd"/>
      <w:r w:rsidR="00F25487" w:rsidRPr="00F25487">
        <w:rPr>
          <w:rFonts w:eastAsia="Times New Roman" w:cs="Times New Roman"/>
          <w:b/>
          <w:bCs/>
          <w:i/>
          <w:lang w:eastAsia="sk-SK"/>
        </w:rPr>
        <w:t xml:space="preserve"> 7.4 - Podpora na investície do vytvárania, zlepšovania alebo rozširovania miestnych základných služieb pre vidiecke obyvateľstvo vrátane voľného času a kultúry a súvisiacej infraštruktúry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lastRenderedPageBreak/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79358AFA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E81806" w:rsidRPr="00E81806">
        <w:t>„</w:t>
      </w:r>
      <w:r w:rsidR="00B70FBD" w:rsidRPr="00B70FBD">
        <w:rPr>
          <w:rFonts w:cs="Arial"/>
        </w:rPr>
        <w:t>Stratégia CLLD MAS BODROG, o. z.</w:t>
      </w:r>
      <w:r w:rsidR="00E81806" w:rsidRPr="00E81806">
        <w:rPr>
          <w:rFonts w:cs="Arial"/>
        </w:rPr>
        <w:t>“</w:t>
      </w:r>
      <w:r w:rsidR="00E81806">
        <w:rPr>
          <w:rFonts w:cs="Arial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014DE3F8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E81806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55F2723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lastRenderedPageBreak/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E81806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2FC93CC7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246049" w:rsidRPr="00536466">
          <w:rPr>
            <w:rStyle w:val="Hypertextovprepojenie"/>
            <w:rFonts w:eastAsia="Times New Roman" w:cs="Times New Roman"/>
            <w:bCs/>
            <w:lang w:eastAsia="sk-SK"/>
          </w:rPr>
          <w:t>mas@masbodrog.sk</w:t>
        </w:r>
      </w:hyperlink>
      <w:r w:rsidR="00DD242A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4CE3BD0D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F10859">
        <w:rPr>
          <w:rFonts w:cs="Arial"/>
          <w:i/>
          <w:color w:val="0070C0"/>
          <w:sz w:val="20"/>
          <w:szCs w:val="20"/>
        </w:rPr>
        <w:t xml:space="preserve">MAS </w:t>
      </w:r>
      <w:proofErr w:type="spellStart"/>
      <w:r w:rsidR="00F10859">
        <w:rPr>
          <w:rFonts w:cs="Arial"/>
          <w:i/>
          <w:color w:val="0070C0"/>
          <w:sz w:val="20"/>
          <w:szCs w:val="20"/>
        </w:rPr>
        <w:t>BODROG,o.z</w:t>
      </w:r>
      <w:proofErr w:type="spellEnd"/>
      <w:r w:rsidR="00F10859">
        <w:rPr>
          <w:rFonts w:cs="Arial"/>
          <w:i/>
          <w:color w:val="0070C0"/>
          <w:sz w:val="20"/>
          <w:szCs w:val="20"/>
        </w:rPr>
        <w:t>., Malý Kamenec 147, 076 36 Malý Kamenec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0E757690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r w:rsidR="00DD242A" w:rsidRPr="00F10859">
        <w:rPr>
          <w:rFonts w:cs="Arial"/>
          <w:i/>
          <w:sz w:val="20"/>
          <w:szCs w:val="20"/>
        </w:rPr>
        <w:t>mas@mas</w:t>
      </w:r>
      <w:r w:rsidR="00B70FBD" w:rsidRPr="00F10859">
        <w:rPr>
          <w:rFonts w:cs="Arial"/>
          <w:i/>
          <w:sz w:val="20"/>
          <w:szCs w:val="20"/>
        </w:rPr>
        <w:t>bodrog</w:t>
      </w:r>
      <w:r w:rsidR="00DD242A" w:rsidRPr="00F10859">
        <w:rPr>
          <w:rFonts w:cs="Arial"/>
          <w:i/>
          <w:sz w:val="20"/>
          <w:szCs w:val="20"/>
        </w:rPr>
        <w:t>.sk</w:t>
      </w:r>
    </w:p>
    <w:p w14:paraId="2A81CACB" w14:textId="35E0CF1A" w:rsidR="00376805" w:rsidRPr="00F10859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u w:val="single"/>
          <w:lang w:eastAsia="sk-SK"/>
        </w:rPr>
      </w:pPr>
      <w:r w:rsidRPr="00F10859">
        <w:rPr>
          <w:rFonts w:eastAsia="Times New Roman" w:cs="Times New Roman"/>
          <w:bCs/>
          <w:lang w:eastAsia="sk-SK"/>
        </w:rPr>
        <w:t xml:space="preserve">tel. čísla: </w:t>
      </w:r>
      <w:r w:rsidR="006346C6">
        <w:rPr>
          <w:b/>
          <w:bCs/>
        </w:rPr>
        <w:t>0905 345 547</w:t>
      </w:r>
    </w:p>
    <w:p w14:paraId="5B986BD0" w14:textId="0E31FD87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DD242A" w:rsidRPr="00F10859">
        <w:rPr>
          <w:rFonts w:cs="Arial"/>
          <w:i/>
          <w:sz w:val="20"/>
          <w:szCs w:val="20"/>
        </w:rPr>
        <w:t>MAS</w:t>
      </w:r>
      <w:r w:rsidR="00F10859">
        <w:rPr>
          <w:rFonts w:cs="Arial"/>
          <w:i/>
          <w:sz w:val="20"/>
          <w:szCs w:val="20"/>
        </w:rPr>
        <w:t xml:space="preserve"> </w:t>
      </w:r>
      <w:r w:rsidR="00246049" w:rsidRPr="00F10859">
        <w:rPr>
          <w:rFonts w:cs="Arial"/>
          <w:i/>
          <w:sz w:val="20"/>
          <w:szCs w:val="20"/>
        </w:rPr>
        <w:t>BODROG,</w:t>
      </w:r>
      <w:r w:rsidR="00DD242A" w:rsidRPr="00F10859">
        <w:rPr>
          <w:rFonts w:cs="Arial"/>
          <w:i/>
          <w:sz w:val="20"/>
          <w:szCs w:val="20"/>
        </w:rPr>
        <w:t xml:space="preserve"> o. z. , </w:t>
      </w:r>
      <w:r w:rsidR="00246049" w:rsidRPr="00F10859">
        <w:rPr>
          <w:rFonts w:cs="Arial"/>
          <w:i/>
          <w:sz w:val="20"/>
          <w:szCs w:val="20"/>
        </w:rPr>
        <w:t xml:space="preserve">Malý Kamenec 147, </w:t>
      </w:r>
      <w:r w:rsidR="00F10859" w:rsidRPr="00F10859">
        <w:rPr>
          <w:rFonts w:cs="Arial"/>
          <w:i/>
          <w:sz w:val="20"/>
          <w:szCs w:val="20"/>
        </w:rPr>
        <w:t xml:space="preserve">076 36 </w:t>
      </w:r>
      <w:r w:rsidR="00246049" w:rsidRPr="00F10859">
        <w:rPr>
          <w:rFonts w:cs="Arial"/>
          <w:i/>
          <w:sz w:val="20"/>
          <w:szCs w:val="20"/>
        </w:rPr>
        <w:t>Malý Kamenec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73118307" w:rsidR="00E07A3C" w:rsidRPr="00597F82" w:rsidRDefault="002743F3" w:rsidP="009C1D73">
      <w:pPr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E81806" w:rsidRPr="00E81806">
        <w:t>„</w:t>
      </w:r>
      <w:r w:rsidR="00B70FBD" w:rsidRPr="00B70FBD">
        <w:rPr>
          <w:rFonts w:cs="Arial"/>
        </w:rPr>
        <w:t>Stratégia CLLD MAS BODROG, o. z.</w:t>
      </w:r>
      <w:r w:rsidR="00E81806" w:rsidRPr="00E81806">
        <w:rPr>
          <w:rFonts w:cs="Arial"/>
        </w:rPr>
        <w:t>“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>(ďalej len „stratégia CLLD“)</w:t>
      </w:r>
      <w:r w:rsidR="00B70FBD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 pre Program rozvoja</w:t>
      </w:r>
      <w:r w:rsidR="00B70FBD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F25487" w:rsidRPr="00F25487">
        <w:rPr>
          <w:b/>
          <w:bCs/>
        </w:rPr>
        <w:t>7.4 - Podpora na investície do vytvárania, zlepšovania alebo rozširovania miestnych základných služieb pre vidiecke obyvateľstvo vrátane voľného času a kultúry a súvisiacej infraštruktúry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4A095B45" w14:textId="282E091F" w:rsidR="003E4F1E" w:rsidRPr="00F25487" w:rsidRDefault="009F7F74" w:rsidP="00534E21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F25487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B70FBD" w:rsidRPr="00F25487">
        <w:rPr>
          <w:rFonts w:asciiTheme="minorHAnsi" w:eastAsia="Calibri" w:hAnsiTheme="minorHAnsi"/>
          <w:sz w:val="22"/>
          <w:szCs w:val="22"/>
        </w:rPr>
        <w:t>BODROG, o. z.</w:t>
      </w:r>
      <w:r w:rsidR="00DE7791" w:rsidRPr="00F25487">
        <w:rPr>
          <w:rFonts w:asciiTheme="minorHAnsi" w:hAnsiTheme="minorHAnsi" w:cs="Arial"/>
          <w:i/>
          <w:sz w:val="22"/>
          <w:szCs w:val="22"/>
        </w:rPr>
        <w:t xml:space="preserve">, </w:t>
      </w:r>
      <w:r w:rsidR="00DE7791" w:rsidRPr="00F25487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F25487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F25487">
        <w:rPr>
          <w:rFonts w:asciiTheme="minorHAnsi" w:eastAsia="Calibri" w:hAnsiTheme="minorHAnsi"/>
          <w:sz w:val="22"/>
          <w:szCs w:val="22"/>
        </w:rPr>
        <w:t xml:space="preserve"> </w:t>
      </w:r>
      <w:r w:rsidR="003E4F1E" w:rsidRPr="00F25487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B70FBD" w:rsidRPr="00F25487">
        <w:rPr>
          <w:rFonts w:asciiTheme="minorHAnsi" w:eastAsia="Calibri" w:hAnsiTheme="minorHAnsi"/>
          <w:sz w:val="22"/>
          <w:szCs w:val="22"/>
        </w:rPr>
        <w:t xml:space="preserve">BODROG, o. z.  </w:t>
      </w:r>
      <w:r w:rsidR="003E4F1E" w:rsidRPr="00F25487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="003E4F1E"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="003E4F1E" w:rsidRPr="00F25487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0B196CCD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4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4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5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5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380DE155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AD6F5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5E4227F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AD6F5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585BB196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AD6F5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42A83">
              <w:rPr>
                <w:rFonts w:asciiTheme="minorHAnsi" w:eastAsia="Calibri" w:hAnsiTheme="minorHAnsi"/>
              </w:rPr>
            </w:r>
            <w:r w:rsidR="00A42A8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63B306C7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A42A83">
              <w:rPr>
                <w:rFonts w:eastAsia="Calibri" w:cs="Times New Roman"/>
                <w:sz w:val="20"/>
                <w:szCs w:val="20"/>
              </w:rPr>
            </w:r>
            <w:r w:rsidR="00A42A83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B70FBD">
              <w:t xml:space="preserve"> „</w:t>
            </w:r>
            <w:r w:rsidR="00B70FBD" w:rsidRPr="00B70FBD">
              <w:rPr>
                <w:rFonts w:eastAsia="Calibri" w:cs="Times New Roman"/>
                <w:sz w:val="20"/>
                <w:szCs w:val="20"/>
              </w:rPr>
              <w:t>Stratégia CLLD MAS BODROG, o. z.</w:t>
            </w:r>
            <w:r w:rsidR="00B70FBD">
              <w:rPr>
                <w:rFonts w:eastAsia="Calibri" w:cs="Times New Roman"/>
                <w:sz w:val="20"/>
                <w:szCs w:val="20"/>
              </w:rPr>
              <w:t>“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42A83">
              <w:rPr>
                <w:rFonts w:asciiTheme="minorHAnsi" w:eastAsia="Calibri" w:hAnsiTheme="minorHAnsi"/>
              </w:rPr>
            </w:r>
            <w:r w:rsidR="00A42A8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42A83">
              <w:rPr>
                <w:rFonts w:asciiTheme="minorHAnsi" w:eastAsia="Calibri" w:hAnsiTheme="minorHAnsi"/>
              </w:rPr>
            </w:r>
            <w:r w:rsidR="00A42A8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42A83">
              <w:rPr>
                <w:rFonts w:asciiTheme="minorHAnsi" w:eastAsia="Calibri" w:hAnsiTheme="minorHAnsi"/>
              </w:rPr>
            </w:r>
            <w:r w:rsidR="00A42A8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42A83">
              <w:rPr>
                <w:rFonts w:asciiTheme="minorHAnsi" w:eastAsia="Calibri" w:hAnsiTheme="minorHAnsi"/>
              </w:rPr>
            </w:r>
            <w:r w:rsidR="00A42A8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42A83">
              <w:rPr>
                <w:rFonts w:asciiTheme="minorHAnsi" w:eastAsia="Calibri" w:hAnsiTheme="minorHAnsi"/>
              </w:rPr>
            </w:r>
            <w:r w:rsidR="00A42A8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9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42A83">
              <w:rPr>
                <w:rFonts w:asciiTheme="minorHAnsi" w:eastAsia="Calibri" w:hAnsiTheme="minorHAnsi"/>
              </w:rPr>
            </w:r>
            <w:r w:rsidR="00A42A8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0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A42A83">
              <w:rPr>
                <w:rFonts w:eastAsia="Calibri"/>
              </w:rPr>
            </w:r>
            <w:r w:rsidR="00A42A83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A42A83">
              <w:rPr>
                <w:rFonts w:eastAsia="Calibri" w:cs="Times New Roman"/>
                <w:sz w:val="20"/>
                <w:szCs w:val="20"/>
              </w:rPr>
            </w:r>
            <w:r w:rsidR="00A42A83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9289750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572E" w14:textId="77777777" w:rsidR="00A42A83" w:rsidRDefault="00A42A83" w:rsidP="00FC1411">
      <w:pPr>
        <w:spacing w:after="0" w:line="240" w:lineRule="auto"/>
      </w:pPr>
      <w:r>
        <w:separator/>
      </w:r>
    </w:p>
  </w:endnote>
  <w:endnote w:type="continuationSeparator" w:id="0">
    <w:p w14:paraId="242D7894" w14:textId="77777777" w:rsidR="00A42A83" w:rsidRDefault="00A42A83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A5A8" w14:textId="77777777" w:rsidR="00A42A83" w:rsidRDefault="00A42A83" w:rsidP="00FC1411">
      <w:pPr>
        <w:spacing w:after="0" w:line="240" w:lineRule="auto"/>
      </w:pPr>
      <w:r>
        <w:separator/>
      </w:r>
    </w:p>
  </w:footnote>
  <w:footnote w:type="continuationSeparator" w:id="0">
    <w:p w14:paraId="78560301" w14:textId="77777777" w:rsidR="00A42A83" w:rsidRDefault="00A42A83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3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35198AF5" w:rsidR="005C6ABD" w:rsidRDefault="006346C6">
    <w:pPr>
      <w:pStyle w:val="Hlavika"/>
    </w:pPr>
    <w:r>
      <w:rPr>
        <w:noProof/>
      </w:rPr>
      <w:drawing>
        <wp:inline distT="0" distB="0" distL="0" distR="0" wp14:anchorId="3A67668D" wp14:editId="4B1CB4A3">
          <wp:extent cx="1133475" cy="1133475"/>
          <wp:effectExtent l="0" t="0" r="9525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56FA32" w14:textId="765F44B8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465F1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6049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14688"/>
    <w:rsid w:val="00334623"/>
    <w:rsid w:val="00341CCF"/>
    <w:rsid w:val="00360796"/>
    <w:rsid w:val="00376805"/>
    <w:rsid w:val="003812B6"/>
    <w:rsid w:val="0039157A"/>
    <w:rsid w:val="00391DBD"/>
    <w:rsid w:val="003A55DB"/>
    <w:rsid w:val="003D06D3"/>
    <w:rsid w:val="003E4F1E"/>
    <w:rsid w:val="003F155A"/>
    <w:rsid w:val="004237B2"/>
    <w:rsid w:val="00426BED"/>
    <w:rsid w:val="00434522"/>
    <w:rsid w:val="004347C6"/>
    <w:rsid w:val="00456843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B44A3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346C6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F4E31"/>
    <w:rsid w:val="00734C73"/>
    <w:rsid w:val="00773E35"/>
    <w:rsid w:val="0078564F"/>
    <w:rsid w:val="00786BBB"/>
    <w:rsid w:val="00793190"/>
    <w:rsid w:val="007A7839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3FF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6BD5"/>
    <w:rsid w:val="009477F5"/>
    <w:rsid w:val="00947A5F"/>
    <w:rsid w:val="00962229"/>
    <w:rsid w:val="009643C8"/>
    <w:rsid w:val="009846F9"/>
    <w:rsid w:val="009969E2"/>
    <w:rsid w:val="009973F0"/>
    <w:rsid w:val="009B63C4"/>
    <w:rsid w:val="009C0402"/>
    <w:rsid w:val="009C1D73"/>
    <w:rsid w:val="009F7073"/>
    <w:rsid w:val="009F7A06"/>
    <w:rsid w:val="009F7F74"/>
    <w:rsid w:val="00A064EF"/>
    <w:rsid w:val="00A223A1"/>
    <w:rsid w:val="00A23623"/>
    <w:rsid w:val="00A26BBA"/>
    <w:rsid w:val="00A34A2C"/>
    <w:rsid w:val="00A42A83"/>
    <w:rsid w:val="00A505EE"/>
    <w:rsid w:val="00A5073E"/>
    <w:rsid w:val="00A720CD"/>
    <w:rsid w:val="00AA3379"/>
    <w:rsid w:val="00AD6F55"/>
    <w:rsid w:val="00AF0D71"/>
    <w:rsid w:val="00AF13D7"/>
    <w:rsid w:val="00B0052D"/>
    <w:rsid w:val="00B0381D"/>
    <w:rsid w:val="00B2061F"/>
    <w:rsid w:val="00B52B11"/>
    <w:rsid w:val="00B70FBD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20B6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A1D41"/>
    <w:rsid w:val="00DD242A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1806"/>
    <w:rsid w:val="00E860D5"/>
    <w:rsid w:val="00E94271"/>
    <w:rsid w:val="00ED0343"/>
    <w:rsid w:val="00EE433F"/>
    <w:rsid w:val="00EE6A88"/>
    <w:rsid w:val="00EE6DD6"/>
    <w:rsid w:val="00EF517F"/>
    <w:rsid w:val="00F10859"/>
    <w:rsid w:val="00F10BF7"/>
    <w:rsid w:val="00F14EBE"/>
    <w:rsid w:val="00F16311"/>
    <w:rsid w:val="00F203EA"/>
    <w:rsid w:val="00F25487"/>
    <w:rsid w:val="00F30FB4"/>
    <w:rsid w:val="00F32AF9"/>
    <w:rsid w:val="00F43F38"/>
    <w:rsid w:val="00F5159C"/>
    <w:rsid w:val="00F67A82"/>
    <w:rsid w:val="00FA51D3"/>
    <w:rsid w:val="00FA5728"/>
    <w:rsid w:val="00FA6D17"/>
    <w:rsid w:val="00FB6326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DD2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@masbodrog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52CCC"/>
    <w:rsid w:val="00105323"/>
    <w:rsid w:val="001D2FA0"/>
    <w:rsid w:val="00267C1C"/>
    <w:rsid w:val="003048BF"/>
    <w:rsid w:val="004575FF"/>
    <w:rsid w:val="00496594"/>
    <w:rsid w:val="004F4F80"/>
    <w:rsid w:val="0056573B"/>
    <w:rsid w:val="005A0A2C"/>
    <w:rsid w:val="0070041E"/>
    <w:rsid w:val="00890F4D"/>
    <w:rsid w:val="00971985"/>
    <w:rsid w:val="00A330FC"/>
    <w:rsid w:val="00AC602B"/>
    <w:rsid w:val="00C71127"/>
    <w:rsid w:val="00CD745D"/>
    <w:rsid w:val="00DA3A73"/>
    <w:rsid w:val="00E50717"/>
    <w:rsid w:val="00F02365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62F7-0832-416D-871D-E8FF4805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2616</Words>
  <Characters>14915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Edita Mészarošová</cp:lastModifiedBy>
  <cp:revision>4</cp:revision>
  <cp:lastPrinted>2020-04-27T10:14:00Z</cp:lastPrinted>
  <dcterms:created xsi:type="dcterms:W3CDTF">2021-11-08T12:18:00Z</dcterms:created>
  <dcterms:modified xsi:type="dcterms:W3CDTF">2021-11-08T12:24:00Z</dcterms:modified>
</cp:coreProperties>
</file>