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6AB253E7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skupina </w:t>
      </w:r>
      <w:bookmarkStart w:id="0" w:name="_Hlk9597324"/>
      <w:r w:rsidR="00B70FBD">
        <w:rPr>
          <w:rFonts w:cs="Times New Roman"/>
          <w:b/>
          <w:bCs/>
          <w:color w:val="000000"/>
          <w:sz w:val="24"/>
          <w:szCs w:val="24"/>
        </w:rPr>
        <w:t>BODROG, o. z.</w:t>
      </w:r>
      <w:r w:rsidR="00AF13D7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EE6A88">
        <w:rPr>
          <w:rFonts w:cs="Times New Roman"/>
          <w:bCs/>
          <w:i/>
          <w:color w:val="2E74B5" w:themeColor="accent1" w:themeShade="BF"/>
          <w:sz w:val="20"/>
          <w:szCs w:val="20"/>
        </w:rPr>
        <w:t xml:space="preserve"> </w:t>
      </w:r>
      <w:bookmarkEnd w:id="0"/>
    </w:p>
    <w:p w14:paraId="351B4C5E" w14:textId="0DAC8ECD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AF13D7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2DB3CF58" w:rsidR="00506724" w:rsidRPr="003D06D3" w:rsidRDefault="00B70FBD" w:rsidP="00F43F3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18"/>
                <w:szCs w:val="18"/>
              </w:rPr>
            </w:pPr>
            <w:bookmarkStart w:id="1" w:name="_Hlk9597489"/>
            <w:r w:rsidRPr="00B70FBD">
              <w:rPr>
                <w:rFonts w:ascii="Calibri" w:hAnsi="Calibri" w:cs="Calibri"/>
                <w:sz w:val="18"/>
                <w:szCs w:val="18"/>
              </w:rPr>
              <w:t>Stratégia CLLD MAS BODROG, o. z.</w:t>
            </w:r>
            <w:bookmarkEnd w:id="1"/>
          </w:p>
        </w:tc>
      </w:tr>
      <w:tr w:rsidR="004347C6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2A04A0D4" w:rsidR="004347C6" w:rsidRPr="00B70FBD" w:rsidRDefault="00B70FBD" w:rsidP="00B70FBD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B70FBD">
              <w:rPr>
                <w:rFonts w:cs="Times New Roman"/>
                <w:sz w:val="18"/>
                <w:szCs w:val="18"/>
              </w:rPr>
              <w:t xml:space="preserve">BODROG, o. z.  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66CCD6E5" w:rsidR="00EE6A88" w:rsidRPr="00AF13D7" w:rsidRDefault="00F25487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color w:val="2E74B5" w:themeColor="accent1" w:themeShade="BF"/>
                <w:sz w:val="18"/>
                <w:szCs w:val="18"/>
              </w:rPr>
            </w:pPr>
            <w:r w:rsidRPr="00F25487">
              <w:rPr>
                <w:rFonts w:cs="Times New Roman"/>
                <w:sz w:val="18"/>
                <w:szCs w:val="18"/>
              </w:rPr>
              <w:t>Podpora na investície do vytvárania, zlepšovania alebo rozširovania miestnych základných služieb pre vidiecke obyvateľstvo vrátane voľného času a kultúry a súvisiacej infraštruktúry</w:t>
            </w: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7FBE24B5" w14:textId="36A9F92D" w:rsidR="00EE6A88" w:rsidRPr="003D06D3" w:rsidRDefault="00F25487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proofErr w:type="spellStart"/>
            <w:r w:rsidRPr="00F25487">
              <w:rPr>
                <w:rFonts w:ascii="Calibri" w:hAnsi="Calibri" w:cs="Calibri"/>
                <w:sz w:val="18"/>
                <w:szCs w:val="18"/>
              </w:rPr>
              <w:t>Podopatrenie</w:t>
            </w:r>
            <w:proofErr w:type="spellEnd"/>
            <w:r w:rsidRPr="00F25487">
              <w:rPr>
                <w:rFonts w:ascii="Calibri" w:hAnsi="Calibri" w:cs="Calibri"/>
                <w:sz w:val="18"/>
                <w:szCs w:val="18"/>
              </w:rPr>
              <w:t xml:space="preserve"> 7.4 - Podpora na investície do vytvárania, zlepšovania alebo rozširovania miestnych základných služieb pre vidiecke obyvateľstvo vrátane voľného času a kultúry a súvisiacej infraštruktúry</w:t>
            </w:r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55548232" w:rsidR="004347C6" w:rsidRPr="003D06D3" w:rsidRDefault="00AD6F55" w:rsidP="00A34A2C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AD6F55">
              <w:rPr>
                <w:rFonts w:cs="Times New Roman"/>
                <w:i/>
                <w:sz w:val="18"/>
                <w:szCs w:val="18"/>
              </w:rPr>
              <w:t xml:space="preserve">Emil </w:t>
            </w:r>
            <w:proofErr w:type="spellStart"/>
            <w:r w:rsidRPr="00AD6F55">
              <w:rPr>
                <w:rFonts w:cs="Times New Roman"/>
                <w:i/>
                <w:sz w:val="18"/>
                <w:szCs w:val="18"/>
              </w:rPr>
              <w:t>Lejko</w:t>
            </w:r>
            <w:proofErr w:type="spellEnd"/>
          </w:p>
        </w:tc>
      </w:tr>
      <w:tr w:rsidR="004347C6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4A1F2852" w:rsidR="004347C6" w:rsidRPr="003D06D3" w:rsidRDefault="00FB6326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27.4</w:t>
            </w:r>
            <w:r w:rsidR="00F10859" w:rsidRPr="00F10859">
              <w:rPr>
                <w:rFonts w:cs="Times New Roman"/>
                <w:i/>
                <w:sz w:val="18"/>
                <w:szCs w:val="18"/>
              </w:rPr>
              <w:t>.2020</w:t>
            </w:r>
            <w:r w:rsidR="004347C6" w:rsidRPr="00F10859">
              <w:rPr>
                <w:rFonts w:cs="Times New Roman"/>
                <w:i/>
                <w:sz w:val="18"/>
                <w:szCs w:val="18"/>
              </w:rPr>
              <w:t xml:space="preserve"> 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6ED62361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 xml:space="preserve">Miestna akčná skupina </w:t>
      </w:r>
      <w:r w:rsidR="00B70FBD" w:rsidRPr="00B70FBD">
        <w:rPr>
          <w:color w:val="000000" w:themeColor="text1"/>
        </w:rPr>
        <w:t xml:space="preserve">BODROG, o. z. 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</w:t>
      </w:r>
      <w:r w:rsidR="00773E35" w:rsidRPr="00E81806">
        <w:t xml:space="preserve">komunitou </w:t>
      </w:r>
      <w:bookmarkStart w:id="2" w:name="_Hlk9597092"/>
      <w:r w:rsidR="00E81806" w:rsidRPr="00E81806">
        <w:t>„</w:t>
      </w:r>
      <w:r w:rsidR="00B70FBD" w:rsidRPr="00B70FBD">
        <w:rPr>
          <w:rFonts w:cs="Arial"/>
        </w:rPr>
        <w:t>Stratégia CLLD MAS BODROG, o. z.</w:t>
      </w:r>
      <w:r w:rsidR="00E81806" w:rsidRPr="00E81806">
        <w:rPr>
          <w:rFonts w:cs="Arial"/>
        </w:rPr>
        <w:t>“</w:t>
      </w:r>
      <w:bookmarkEnd w:id="2"/>
      <w:r w:rsidR="00E81806" w:rsidRPr="00E81806">
        <w:rPr>
          <w:rFonts w:cs="Arial"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386BBD30" w:rsidR="004347C6" w:rsidRDefault="0031468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026DA4">
          <w:rPr>
            <w:rStyle w:val="Vrazn"/>
            <w:color w:val="000000" w:themeColor="text1"/>
            <w:sz w:val="28"/>
            <w:szCs w:val="28"/>
          </w:rPr>
          <w:t>Výzvu</w:t>
        </w:r>
        <w:r w:rsidR="005F149F">
          <w:rPr>
            <w:rStyle w:val="Vrazn"/>
            <w:color w:val="000000" w:themeColor="text1"/>
            <w:sz w:val="28"/>
            <w:szCs w:val="28"/>
          </w:rPr>
          <w:t xml:space="preserve"> č. </w:t>
        </w:r>
        <w:r w:rsidR="00AF13D7" w:rsidRPr="009846F9">
          <w:rPr>
            <w:rStyle w:val="Vrazn"/>
            <w:color w:val="000000" w:themeColor="text1"/>
            <w:sz w:val="28"/>
            <w:szCs w:val="28"/>
          </w:rPr>
          <w:t>0</w:t>
        </w:r>
        <w:r w:rsidR="00FB6326">
          <w:rPr>
            <w:rStyle w:val="Vrazn"/>
            <w:color w:val="000000" w:themeColor="text1"/>
            <w:sz w:val="28"/>
            <w:szCs w:val="28"/>
          </w:rPr>
          <w:t>2</w:t>
        </w:r>
        <w:r w:rsidR="004347C6" w:rsidRPr="00026DA4">
          <w:rPr>
            <w:rStyle w:val="Vrazn"/>
            <w:color w:val="000000" w:themeColor="text1"/>
            <w:sz w:val="28"/>
            <w:szCs w:val="28"/>
          </w:rPr>
          <w:t xml:space="preserve"> na výber odborných hodnotiteľov</w:t>
        </w:r>
        <w:r w:rsidR="00F32AF9" w:rsidRPr="00026DA4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Vraz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Cs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9846F9">
              <w:rPr>
                <w:bCs/>
              </w:rPr>
              <w:t>žiadosti o nenávratný finančný príspevok</w:t>
            </w:r>
          </w:sdtContent>
        </w:sdt>
        <w:r w:rsidR="00FF3E10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 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21D34DA1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FB6326">
        <w:rPr>
          <w:rFonts w:cstheme="minorHAnsi"/>
          <w:szCs w:val="19"/>
          <w:lang w:eastAsia="sk-SK"/>
        </w:rPr>
        <w:t>27.4.</w:t>
      </w:r>
      <w:r w:rsidR="00F10859" w:rsidRPr="008F43FF">
        <w:rPr>
          <w:rFonts w:cs="Arial"/>
          <w:i/>
          <w:sz w:val="20"/>
          <w:szCs w:val="20"/>
        </w:rPr>
        <w:t>2020</w:t>
      </w:r>
    </w:p>
    <w:p w14:paraId="4AEFB605" w14:textId="3B03DF67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CD35F9">
        <w:rPr>
          <w:rFonts w:cstheme="minorHAnsi"/>
          <w:b/>
          <w:bCs/>
          <w:szCs w:val="19"/>
          <w:lang w:eastAsia="sk-SK"/>
        </w:rPr>
        <w:t xml:space="preserve">Termín uzávierky prijímania </w:t>
      </w:r>
      <w:r>
        <w:rPr>
          <w:rFonts w:cstheme="minorHAnsi"/>
          <w:b/>
          <w:bCs/>
          <w:szCs w:val="19"/>
          <w:lang w:eastAsia="sk-SK"/>
        </w:rPr>
        <w:t xml:space="preserve">žiadostí o zaradenie do zoznamu odborných </w:t>
      </w:r>
      <w:r w:rsidRPr="00CD35F9">
        <w:rPr>
          <w:rFonts w:cstheme="minorHAnsi"/>
          <w:b/>
          <w:bCs/>
          <w:szCs w:val="19"/>
          <w:lang w:eastAsia="sk-SK"/>
        </w:rPr>
        <w:t xml:space="preserve"> hodnotiteľov: </w:t>
      </w:r>
      <w:r w:rsidR="00FB6326">
        <w:rPr>
          <w:rFonts w:cs="Arial"/>
          <w:i/>
          <w:sz w:val="20"/>
          <w:szCs w:val="20"/>
        </w:rPr>
        <w:t>15.5.</w:t>
      </w:r>
      <w:r w:rsidR="00F10859" w:rsidRPr="008F43FF">
        <w:rPr>
          <w:rFonts w:cs="Arial"/>
          <w:i/>
          <w:sz w:val="20"/>
          <w:szCs w:val="20"/>
        </w:rPr>
        <w:t>2020</w:t>
      </w:r>
    </w:p>
    <w:p w14:paraId="27DFC610" w14:textId="03A1FF88" w:rsidR="000A0FE1" w:rsidRPr="009643C8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9643C8">
        <w:rPr>
          <w:rFonts w:cstheme="minorHAnsi"/>
          <w:b/>
          <w:bCs/>
          <w:szCs w:val="19"/>
          <w:lang w:eastAsia="sk-SK"/>
        </w:rPr>
        <w:t xml:space="preserve">Výber odborných hodnotiteľov sa uskutoční do: </w:t>
      </w:r>
      <w:r w:rsidR="00FB6326">
        <w:rPr>
          <w:rFonts w:cs="Arial"/>
          <w:i/>
          <w:sz w:val="20"/>
          <w:szCs w:val="20"/>
        </w:rPr>
        <w:t>18.5.2020</w:t>
      </w: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5E9BA151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>z oblasti, na ktoré je hodnotenie zamerané</w:t>
      </w:r>
      <w:r w:rsidR="009846F9">
        <w:rPr>
          <w:rFonts w:eastAsia="Times New Roman" w:cs="Times New Roman"/>
          <w:bCs/>
          <w:lang w:eastAsia="sk-SK"/>
        </w:rPr>
        <w:t>:</w:t>
      </w:r>
      <w:r w:rsidR="004E1951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F25487" w:rsidRPr="00F25487">
        <w:rPr>
          <w:rFonts w:eastAsia="Times New Roman" w:cs="Times New Roman"/>
          <w:b/>
          <w:bCs/>
          <w:i/>
          <w:lang w:eastAsia="sk-SK"/>
        </w:rPr>
        <w:t>Podopatrenie</w:t>
      </w:r>
      <w:proofErr w:type="spellEnd"/>
      <w:r w:rsidR="00F25487" w:rsidRPr="00F25487">
        <w:rPr>
          <w:rFonts w:eastAsia="Times New Roman" w:cs="Times New Roman"/>
          <w:b/>
          <w:bCs/>
          <w:i/>
          <w:lang w:eastAsia="sk-SK"/>
        </w:rPr>
        <w:t xml:space="preserve"> 7.4 - Podpora na investície do vytvárania, zlepšovania alebo rozširovania miestnych základných služieb pre vidiecke obyvateľstvo vrátane voľného času a kultúry a súvisiacej infraštruktúry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lastRenderedPageBreak/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79358AFA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E81806" w:rsidRPr="00E81806">
        <w:t>„</w:t>
      </w:r>
      <w:r w:rsidR="00B70FBD" w:rsidRPr="00B70FBD">
        <w:rPr>
          <w:rFonts w:cs="Arial"/>
        </w:rPr>
        <w:t>Stratégia CLLD MAS BODROG, o. z.</w:t>
      </w:r>
      <w:r w:rsidR="00E81806" w:rsidRPr="00E81806">
        <w:rPr>
          <w:rFonts w:cs="Arial"/>
        </w:rPr>
        <w:t>“</w:t>
      </w:r>
      <w:r w:rsidR="00E81806">
        <w:rPr>
          <w:rFonts w:cs="Arial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03882326" w14:textId="68A2ED7A" w:rsidR="00376805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014DE3F8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E81806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455F2723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lastRenderedPageBreak/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E81806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2FC93CC7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426BED" w:rsidRPr="0050569F">
        <w:rPr>
          <w:rFonts w:eastAsia="Times New Roman" w:cs="Times New Roman"/>
          <w:bCs/>
          <w:lang w:eastAsia="sk-SK"/>
        </w:rPr>
        <w:t xml:space="preserve"> </w:t>
      </w:r>
      <w:hyperlink r:id="rId9" w:history="1">
        <w:r w:rsidR="00246049" w:rsidRPr="00536466">
          <w:rPr>
            <w:rStyle w:val="Hypertextovprepojenie"/>
            <w:rFonts w:eastAsia="Times New Roman" w:cs="Times New Roman"/>
            <w:bCs/>
            <w:lang w:eastAsia="sk-SK"/>
          </w:rPr>
          <w:t>mas@masbodrog.sk</w:t>
        </w:r>
      </w:hyperlink>
      <w:r w:rsidR="00DD242A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,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4CE3BD0D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F10859">
        <w:rPr>
          <w:rFonts w:cs="Arial"/>
          <w:i/>
          <w:color w:val="0070C0"/>
          <w:sz w:val="20"/>
          <w:szCs w:val="20"/>
        </w:rPr>
        <w:t xml:space="preserve">MAS </w:t>
      </w:r>
      <w:proofErr w:type="spellStart"/>
      <w:r w:rsidR="00F10859">
        <w:rPr>
          <w:rFonts w:cs="Arial"/>
          <w:i/>
          <w:color w:val="0070C0"/>
          <w:sz w:val="20"/>
          <w:szCs w:val="20"/>
        </w:rPr>
        <w:t>BODROG,o.z</w:t>
      </w:r>
      <w:proofErr w:type="spellEnd"/>
      <w:r w:rsidR="00F10859">
        <w:rPr>
          <w:rFonts w:cs="Arial"/>
          <w:i/>
          <w:color w:val="0070C0"/>
          <w:sz w:val="20"/>
          <w:szCs w:val="20"/>
        </w:rPr>
        <w:t>., Malý Kamenec 147, 076 36 Malý Kamenec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0E757690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r w:rsidR="00DD242A" w:rsidRPr="00F10859">
        <w:rPr>
          <w:rFonts w:cs="Arial"/>
          <w:i/>
          <w:sz w:val="20"/>
          <w:szCs w:val="20"/>
        </w:rPr>
        <w:t>mas@mas</w:t>
      </w:r>
      <w:r w:rsidR="00B70FBD" w:rsidRPr="00F10859">
        <w:rPr>
          <w:rFonts w:cs="Arial"/>
          <w:i/>
          <w:sz w:val="20"/>
          <w:szCs w:val="20"/>
        </w:rPr>
        <w:t>bodrog</w:t>
      </w:r>
      <w:r w:rsidR="00DD242A" w:rsidRPr="00F10859">
        <w:rPr>
          <w:rFonts w:cs="Arial"/>
          <w:i/>
          <w:sz w:val="20"/>
          <w:szCs w:val="20"/>
        </w:rPr>
        <w:t>.sk</w:t>
      </w:r>
    </w:p>
    <w:p w14:paraId="2A81CACB" w14:textId="0DA1AB42" w:rsidR="00376805" w:rsidRPr="00F10859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u w:val="single"/>
          <w:lang w:eastAsia="sk-SK"/>
        </w:rPr>
      </w:pPr>
      <w:r w:rsidRPr="00F10859">
        <w:rPr>
          <w:rFonts w:eastAsia="Times New Roman" w:cs="Times New Roman"/>
          <w:bCs/>
          <w:lang w:eastAsia="sk-SK"/>
        </w:rPr>
        <w:t xml:space="preserve">tel. čísla: </w:t>
      </w:r>
      <w:r w:rsidR="00DD242A" w:rsidRPr="00F10859">
        <w:rPr>
          <w:rFonts w:eastAsia="Times New Roman" w:cs="Times New Roman"/>
          <w:bCs/>
          <w:lang w:eastAsia="sk-SK"/>
        </w:rPr>
        <w:t>+</w:t>
      </w:r>
      <w:r w:rsidR="00DD242A" w:rsidRPr="00F10859">
        <w:rPr>
          <w:rFonts w:cs="Arial"/>
          <w:i/>
          <w:sz w:val="20"/>
          <w:szCs w:val="20"/>
        </w:rPr>
        <w:t>421</w:t>
      </w:r>
      <w:r w:rsidR="00F10859" w:rsidRPr="00F10859">
        <w:rPr>
          <w:rFonts w:cs="Arial"/>
          <w:i/>
          <w:sz w:val="20"/>
          <w:szCs w:val="20"/>
        </w:rPr>
        <w:t> </w:t>
      </w:r>
      <w:r w:rsidR="00DD242A" w:rsidRPr="00F10859">
        <w:rPr>
          <w:rFonts w:cs="Arial"/>
          <w:i/>
          <w:sz w:val="20"/>
          <w:szCs w:val="20"/>
        </w:rPr>
        <w:t>9</w:t>
      </w:r>
      <w:r w:rsidR="00F10859" w:rsidRPr="00F10859">
        <w:rPr>
          <w:rFonts w:cs="Arial"/>
          <w:i/>
          <w:sz w:val="20"/>
          <w:szCs w:val="20"/>
        </w:rPr>
        <w:t>11 194 778</w:t>
      </w:r>
    </w:p>
    <w:p w14:paraId="5B986BD0" w14:textId="0E31FD87" w:rsidR="00014910" w:rsidRPr="00C27F72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adrese:</w:t>
      </w:r>
      <w:r>
        <w:rPr>
          <w:rFonts w:eastAsia="Times New Roman" w:cs="Times New Roman"/>
          <w:bCs/>
          <w:color w:val="0563C1" w:themeColor="hyperlink"/>
          <w:u w:val="single"/>
          <w:lang w:eastAsia="sk-SK"/>
        </w:rPr>
        <w:t xml:space="preserve"> </w:t>
      </w:r>
      <w:r w:rsidR="00DD242A" w:rsidRPr="00F10859">
        <w:rPr>
          <w:rFonts w:cs="Arial"/>
          <w:i/>
          <w:sz w:val="20"/>
          <w:szCs w:val="20"/>
        </w:rPr>
        <w:t>MAS</w:t>
      </w:r>
      <w:r w:rsidR="00F10859">
        <w:rPr>
          <w:rFonts w:cs="Arial"/>
          <w:i/>
          <w:sz w:val="20"/>
          <w:szCs w:val="20"/>
        </w:rPr>
        <w:t xml:space="preserve"> </w:t>
      </w:r>
      <w:r w:rsidR="00246049" w:rsidRPr="00F10859">
        <w:rPr>
          <w:rFonts w:cs="Arial"/>
          <w:i/>
          <w:sz w:val="20"/>
          <w:szCs w:val="20"/>
        </w:rPr>
        <w:t>BODROG,</w:t>
      </w:r>
      <w:r w:rsidR="00DD242A" w:rsidRPr="00F10859">
        <w:rPr>
          <w:rFonts w:cs="Arial"/>
          <w:i/>
          <w:sz w:val="20"/>
          <w:szCs w:val="20"/>
        </w:rPr>
        <w:t xml:space="preserve"> o. z. , </w:t>
      </w:r>
      <w:r w:rsidR="00246049" w:rsidRPr="00F10859">
        <w:rPr>
          <w:rFonts w:cs="Arial"/>
          <w:i/>
          <w:sz w:val="20"/>
          <w:szCs w:val="20"/>
        </w:rPr>
        <w:t xml:space="preserve">Malý Kamenec 147, </w:t>
      </w:r>
      <w:r w:rsidR="00F10859" w:rsidRPr="00F10859">
        <w:rPr>
          <w:rFonts w:cs="Arial"/>
          <w:i/>
          <w:sz w:val="20"/>
          <w:szCs w:val="20"/>
        </w:rPr>
        <w:t xml:space="preserve">076 36 </w:t>
      </w:r>
      <w:r w:rsidR="00246049" w:rsidRPr="00F10859">
        <w:rPr>
          <w:rFonts w:cs="Arial"/>
          <w:i/>
          <w:sz w:val="20"/>
          <w:szCs w:val="20"/>
        </w:rPr>
        <w:t>Malý Kamenec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044FAAD7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77777777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73118307" w:rsidR="00E07A3C" w:rsidRPr="00597F82" w:rsidRDefault="002743F3" w:rsidP="009C1D73">
      <w:pPr>
        <w:jc w:val="both"/>
        <w:rPr>
          <w:rFonts w:cs="Arial"/>
          <w:color w:val="000000" w:themeColor="text1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E81806" w:rsidRPr="00E81806">
        <w:t>„</w:t>
      </w:r>
      <w:r w:rsidR="00B70FBD" w:rsidRPr="00B70FBD">
        <w:rPr>
          <w:rFonts w:cs="Arial"/>
        </w:rPr>
        <w:t>Stratégia CLLD MAS BODROG, o. z.</w:t>
      </w:r>
      <w:r w:rsidR="00E81806" w:rsidRPr="00E81806">
        <w:rPr>
          <w:rFonts w:cs="Arial"/>
        </w:rPr>
        <w:t>“</w:t>
      </w:r>
      <w:r w:rsidR="007C0DE9" w:rsidRPr="00597F82">
        <w:rPr>
          <w:color w:val="0070C0"/>
        </w:rPr>
        <w:t xml:space="preserve"> </w:t>
      </w:r>
      <w:r w:rsidR="007C0DE9" w:rsidRPr="00597F82">
        <w:rPr>
          <w:color w:val="000000" w:themeColor="text1"/>
        </w:rPr>
        <w:t>(ďalej len „stratégia CLLD“)</w:t>
      </w:r>
      <w:r w:rsidR="00B70FBD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 xml:space="preserve"> pre Program rozvoja</w:t>
      </w:r>
      <w:r w:rsidR="00B70FBD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 xml:space="preserve">vidieka SR </w:t>
      </w:r>
      <w:r w:rsidR="00A34A2C">
        <w:rPr>
          <w:color w:val="000000" w:themeColor="text1"/>
        </w:rPr>
        <w:br/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7C0DE9" w:rsidRPr="00597F82">
        <w:rPr>
          <w:rFonts w:eastAsia="Calibri" w:cs="Times New Roman"/>
          <w:i/>
        </w:rPr>
        <w:t xml:space="preserve"> </w:t>
      </w:r>
      <w:r w:rsidR="00F25487" w:rsidRPr="00F25487">
        <w:rPr>
          <w:b/>
          <w:bCs/>
        </w:rPr>
        <w:t>7.4 - Podpora na investície do vytvárania, zlepšovania alebo rozširovania miestnych základných služieb pre vidiecke obyvateľstvo vrátane voľného času a kultúry a súvisiacej infraštruktúry</w:t>
      </w:r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4A095B45" w14:textId="282E091F" w:rsidR="003E4F1E" w:rsidRPr="00F25487" w:rsidRDefault="009F7F74" w:rsidP="00534E21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F25487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B70FBD" w:rsidRPr="00F25487">
        <w:rPr>
          <w:rFonts w:asciiTheme="minorHAnsi" w:eastAsia="Calibri" w:hAnsiTheme="minorHAnsi"/>
          <w:sz w:val="22"/>
          <w:szCs w:val="22"/>
        </w:rPr>
        <w:t>BODROG, o. z.</w:t>
      </w:r>
      <w:r w:rsidR="00DE7791" w:rsidRPr="00F25487">
        <w:rPr>
          <w:rFonts w:asciiTheme="minorHAnsi" w:hAnsiTheme="minorHAnsi" w:cs="Arial"/>
          <w:i/>
          <w:sz w:val="22"/>
          <w:szCs w:val="22"/>
        </w:rPr>
        <w:t xml:space="preserve">, </w:t>
      </w:r>
      <w:r w:rsidR="00DE7791" w:rsidRPr="00F25487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F25487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F25487">
        <w:rPr>
          <w:rFonts w:asciiTheme="minorHAnsi" w:eastAsia="Calibri" w:hAnsiTheme="minorHAnsi"/>
          <w:sz w:val="22"/>
          <w:szCs w:val="22"/>
        </w:rPr>
        <w:t xml:space="preserve"> </w:t>
      </w:r>
      <w:r w:rsidR="003E4F1E" w:rsidRPr="00F25487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B70FBD" w:rsidRPr="00F25487">
        <w:rPr>
          <w:rFonts w:asciiTheme="minorHAnsi" w:eastAsia="Calibri" w:hAnsiTheme="minorHAnsi"/>
          <w:sz w:val="22"/>
          <w:szCs w:val="22"/>
        </w:rPr>
        <w:t xml:space="preserve">BODROG, o. z.  </w:t>
      </w:r>
      <w:r w:rsidR="003E4F1E" w:rsidRPr="00F25487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="003E4F1E"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="003E4F1E" w:rsidRPr="00F25487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590E7FAD" w14:textId="77777777" w:rsidR="00597F82" w:rsidRDefault="00597F82" w:rsidP="00597F82">
      <w:pPr>
        <w:jc w:val="both"/>
        <w:rPr>
          <w:rFonts w:eastAsia="Calibri" w:cs="Times New Roman"/>
        </w:rPr>
      </w:pPr>
    </w:p>
    <w:p w14:paraId="1C44E771" w14:textId="77777777" w:rsidR="00597F82" w:rsidRDefault="00597F82" w:rsidP="00597F82">
      <w:pPr>
        <w:jc w:val="both"/>
        <w:rPr>
          <w:rFonts w:eastAsia="Calibri" w:cs="Times New Roman"/>
        </w:rPr>
      </w:pPr>
    </w:p>
    <w:p w14:paraId="1A6F9A7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6868F57" w14:textId="77777777" w:rsidR="00597F82" w:rsidRDefault="00597F82" w:rsidP="00597F82">
      <w:pPr>
        <w:jc w:val="both"/>
        <w:rPr>
          <w:rFonts w:eastAsia="Calibri" w:cs="Times New Roman"/>
        </w:rPr>
      </w:pPr>
    </w:p>
    <w:p w14:paraId="0B196CCD" w14:textId="77777777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4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4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5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5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380DE155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AD6F5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5E4227F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AD6F55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585BB196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AD6F5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14688">
              <w:rPr>
                <w:rFonts w:asciiTheme="minorHAnsi" w:eastAsia="Calibri" w:hAnsiTheme="minorHAnsi"/>
              </w:rPr>
            </w:r>
            <w:r w:rsidR="0031468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63B306C7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314688">
              <w:rPr>
                <w:rFonts w:eastAsia="Calibri" w:cs="Times New Roman"/>
                <w:sz w:val="20"/>
                <w:szCs w:val="20"/>
              </w:rPr>
            </w:r>
            <w:r w:rsidR="00314688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B70FBD">
              <w:t xml:space="preserve"> „</w:t>
            </w:r>
            <w:r w:rsidR="00B70FBD" w:rsidRPr="00B70FBD">
              <w:rPr>
                <w:rFonts w:eastAsia="Calibri" w:cs="Times New Roman"/>
                <w:sz w:val="20"/>
                <w:szCs w:val="20"/>
              </w:rPr>
              <w:t>Stratégia CLLD MAS BODROG, o. z.</w:t>
            </w:r>
            <w:r w:rsidR="00B70FBD">
              <w:rPr>
                <w:rFonts w:eastAsia="Calibri" w:cs="Times New Roman"/>
                <w:sz w:val="20"/>
                <w:szCs w:val="20"/>
              </w:rPr>
              <w:t>“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14688">
              <w:rPr>
                <w:rFonts w:asciiTheme="minorHAnsi" w:eastAsia="Calibri" w:hAnsiTheme="minorHAnsi"/>
              </w:rPr>
            </w:r>
            <w:r w:rsidR="0031468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14688">
              <w:rPr>
                <w:rFonts w:asciiTheme="minorHAnsi" w:eastAsia="Calibri" w:hAnsiTheme="minorHAnsi"/>
              </w:rPr>
            </w:r>
            <w:r w:rsidR="0031468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14688">
              <w:rPr>
                <w:rFonts w:asciiTheme="minorHAnsi" w:eastAsia="Calibri" w:hAnsiTheme="minorHAnsi"/>
              </w:rPr>
            </w:r>
            <w:r w:rsidR="0031468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14688">
              <w:rPr>
                <w:rFonts w:asciiTheme="minorHAnsi" w:eastAsia="Calibri" w:hAnsiTheme="minorHAnsi"/>
              </w:rPr>
            </w:r>
            <w:r w:rsidR="0031468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14688">
              <w:rPr>
                <w:rFonts w:asciiTheme="minorHAnsi" w:eastAsia="Calibri" w:hAnsiTheme="minorHAnsi"/>
              </w:rPr>
            </w:r>
            <w:r w:rsidR="0031468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9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14688">
              <w:rPr>
                <w:rFonts w:asciiTheme="minorHAnsi" w:eastAsia="Calibri" w:hAnsiTheme="minorHAnsi"/>
              </w:rPr>
            </w:r>
            <w:r w:rsidR="0031468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10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314688">
              <w:rPr>
                <w:rFonts w:eastAsia="Calibri"/>
              </w:rPr>
            </w:r>
            <w:r w:rsidR="00314688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314688">
              <w:rPr>
                <w:rFonts w:eastAsia="Calibri" w:cs="Times New Roman"/>
                <w:sz w:val="20"/>
                <w:szCs w:val="20"/>
              </w:rPr>
            </w:r>
            <w:r w:rsidR="00314688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39289750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sectPr w:rsidR="00FA6D17" w:rsidSect="00540EFF">
      <w:headerReference w:type="first" r:id="rId10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D304B" w14:textId="77777777" w:rsidR="00314688" w:rsidRDefault="00314688" w:rsidP="00FC1411">
      <w:pPr>
        <w:spacing w:after="0" w:line="240" w:lineRule="auto"/>
      </w:pPr>
      <w:r>
        <w:separator/>
      </w:r>
    </w:p>
  </w:endnote>
  <w:endnote w:type="continuationSeparator" w:id="0">
    <w:p w14:paraId="39EC48BD" w14:textId="77777777" w:rsidR="00314688" w:rsidRDefault="00314688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8D025" w14:textId="77777777" w:rsidR="00314688" w:rsidRDefault="00314688" w:rsidP="00FC1411">
      <w:pPr>
        <w:spacing w:after="0" w:line="240" w:lineRule="auto"/>
      </w:pPr>
      <w:r>
        <w:separator/>
      </w:r>
    </w:p>
  </w:footnote>
  <w:footnote w:type="continuationSeparator" w:id="0">
    <w:p w14:paraId="55CF7D9F" w14:textId="77777777" w:rsidR="00314688" w:rsidRDefault="00314688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povinná uchádzačovi  potvrdiť prevzatie/prečítanie e- mailu.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nadväznosti na charakter dokumentu.</w:t>
      </w:r>
    </w:p>
  </w:footnote>
  <w:footnote w:id="4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ins w:id="3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6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8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prípade, ak MAS vyhlasuje výzvu na výber odborných hodnotiteľov pre viac ako jedno podopatrenie,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r w:rsidRPr="00D31157">
        <w:rPr>
          <w:rFonts w:asciiTheme="minorHAnsi" w:hAnsiTheme="minorHAnsi"/>
          <w:sz w:val="18"/>
          <w:szCs w:val="18"/>
          <w:lang w:val="sk-SK"/>
        </w:rPr>
        <w:t>podopatrenie  uvádza prax.</w:t>
      </w:r>
    </w:p>
  </w:footnote>
  <w:footnote w:id="9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eastAsia="Calibri" w:hAnsiTheme="minorHAnsi"/>
          <w:sz w:val="18"/>
          <w:szCs w:val="18"/>
        </w:rPr>
        <w:t>Okrem iného sa uvedie oblasť/oblasti</w:t>
      </w:r>
      <w:r w:rsidRPr="00D31157">
        <w:rPr>
          <w:rFonts w:asciiTheme="minorHAnsi" w:hAnsiTheme="minorHAnsi"/>
          <w:color w:val="000000" w:themeColor="text1"/>
          <w:sz w:val="18"/>
          <w:szCs w:val="18"/>
        </w:rPr>
        <w:t>, na ktoré bude hodnotenie zamerané</w:t>
      </w:r>
    </w:p>
  </w:footnote>
  <w:footnote w:id="10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46049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14688"/>
    <w:rsid w:val="00334623"/>
    <w:rsid w:val="00341CCF"/>
    <w:rsid w:val="00360796"/>
    <w:rsid w:val="00376805"/>
    <w:rsid w:val="003812B6"/>
    <w:rsid w:val="0039157A"/>
    <w:rsid w:val="00391DBD"/>
    <w:rsid w:val="003D06D3"/>
    <w:rsid w:val="003E4F1E"/>
    <w:rsid w:val="003F155A"/>
    <w:rsid w:val="004237B2"/>
    <w:rsid w:val="00426BED"/>
    <w:rsid w:val="00434522"/>
    <w:rsid w:val="004347C6"/>
    <w:rsid w:val="00456843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B44A3"/>
    <w:rsid w:val="004D395D"/>
    <w:rsid w:val="004E1951"/>
    <w:rsid w:val="004F2A96"/>
    <w:rsid w:val="00501039"/>
    <w:rsid w:val="0050569F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E754F"/>
    <w:rsid w:val="006F4E31"/>
    <w:rsid w:val="00734C73"/>
    <w:rsid w:val="00773E35"/>
    <w:rsid w:val="0078564F"/>
    <w:rsid w:val="00786BBB"/>
    <w:rsid w:val="00793190"/>
    <w:rsid w:val="007A7839"/>
    <w:rsid w:val="007C0DE9"/>
    <w:rsid w:val="007E5086"/>
    <w:rsid w:val="00805173"/>
    <w:rsid w:val="00867ACD"/>
    <w:rsid w:val="00875AAE"/>
    <w:rsid w:val="008A7578"/>
    <w:rsid w:val="008A7EEA"/>
    <w:rsid w:val="008C2C6C"/>
    <w:rsid w:val="008F1413"/>
    <w:rsid w:val="008F43FF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6BD5"/>
    <w:rsid w:val="009477F5"/>
    <w:rsid w:val="00947A5F"/>
    <w:rsid w:val="00962229"/>
    <w:rsid w:val="009643C8"/>
    <w:rsid w:val="009846F9"/>
    <w:rsid w:val="009969E2"/>
    <w:rsid w:val="009973F0"/>
    <w:rsid w:val="009B63C4"/>
    <w:rsid w:val="009C0402"/>
    <w:rsid w:val="009C1D73"/>
    <w:rsid w:val="009F7073"/>
    <w:rsid w:val="009F7A06"/>
    <w:rsid w:val="009F7F74"/>
    <w:rsid w:val="00A064EF"/>
    <w:rsid w:val="00A223A1"/>
    <w:rsid w:val="00A23623"/>
    <w:rsid w:val="00A26BBA"/>
    <w:rsid w:val="00A34A2C"/>
    <w:rsid w:val="00A505EE"/>
    <w:rsid w:val="00A5073E"/>
    <w:rsid w:val="00A720CD"/>
    <w:rsid w:val="00AA3379"/>
    <w:rsid w:val="00AD6F55"/>
    <w:rsid w:val="00AF0D71"/>
    <w:rsid w:val="00AF13D7"/>
    <w:rsid w:val="00B0052D"/>
    <w:rsid w:val="00B0381D"/>
    <w:rsid w:val="00B2061F"/>
    <w:rsid w:val="00B52B11"/>
    <w:rsid w:val="00B70FBD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93A8C"/>
    <w:rsid w:val="00DA1D41"/>
    <w:rsid w:val="00DD242A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1806"/>
    <w:rsid w:val="00E860D5"/>
    <w:rsid w:val="00E94271"/>
    <w:rsid w:val="00ED0343"/>
    <w:rsid w:val="00EE433F"/>
    <w:rsid w:val="00EE6A88"/>
    <w:rsid w:val="00EE6DD6"/>
    <w:rsid w:val="00EF517F"/>
    <w:rsid w:val="00F10859"/>
    <w:rsid w:val="00F10BF7"/>
    <w:rsid w:val="00F14EBE"/>
    <w:rsid w:val="00F16311"/>
    <w:rsid w:val="00F203EA"/>
    <w:rsid w:val="00F25487"/>
    <w:rsid w:val="00F30FB4"/>
    <w:rsid w:val="00F32AF9"/>
    <w:rsid w:val="00F43F38"/>
    <w:rsid w:val="00F5159C"/>
    <w:rsid w:val="00F67A82"/>
    <w:rsid w:val="00FA51D3"/>
    <w:rsid w:val="00FA5728"/>
    <w:rsid w:val="00FA6D17"/>
    <w:rsid w:val="00FB6326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styleId="Nevyrieenzmienka">
    <w:name w:val="Unresolved Mention"/>
    <w:basedOn w:val="Predvolenpsmoodseku"/>
    <w:uiPriority w:val="99"/>
    <w:semiHidden/>
    <w:unhideWhenUsed/>
    <w:rsid w:val="00DD2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s@masbodrog.s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052CCC"/>
    <w:rsid w:val="00105323"/>
    <w:rsid w:val="001D2FA0"/>
    <w:rsid w:val="00267C1C"/>
    <w:rsid w:val="003048BF"/>
    <w:rsid w:val="004575FF"/>
    <w:rsid w:val="00496594"/>
    <w:rsid w:val="0056573B"/>
    <w:rsid w:val="005A0A2C"/>
    <w:rsid w:val="0070041E"/>
    <w:rsid w:val="00890F4D"/>
    <w:rsid w:val="00971985"/>
    <w:rsid w:val="00A330FC"/>
    <w:rsid w:val="00C71127"/>
    <w:rsid w:val="00CD745D"/>
    <w:rsid w:val="00DA3A73"/>
    <w:rsid w:val="00E50717"/>
    <w:rsid w:val="00F02365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C62F7-0832-416D-871D-E8FF4805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9</Pages>
  <Words>2617</Words>
  <Characters>14918</Characters>
  <Application>Microsoft Office Word</Application>
  <DocSecurity>0</DocSecurity>
  <Lines>124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dsnvbú</cp:lastModifiedBy>
  <cp:revision>39</cp:revision>
  <cp:lastPrinted>2020-04-27T10:14:00Z</cp:lastPrinted>
  <dcterms:created xsi:type="dcterms:W3CDTF">2017-12-25T05:55:00Z</dcterms:created>
  <dcterms:modified xsi:type="dcterms:W3CDTF">2020-04-27T10:14:00Z</dcterms:modified>
</cp:coreProperties>
</file>