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AB253E7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bookmarkStart w:id="0" w:name="_Hlk9597324"/>
      <w:r w:rsidR="00B70FBD">
        <w:rPr>
          <w:rFonts w:cs="Times New Roman"/>
          <w:b/>
          <w:bCs/>
          <w:color w:val="000000"/>
          <w:sz w:val="24"/>
          <w:szCs w:val="24"/>
        </w:rPr>
        <w:t>BODROG, o. z.</w:t>
      </w:r>
      <w:r w:rsidR="00AF13D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  <w:bookmarkEnd w:id="0"/>
    </w:p>
    <w:p w14:paraId="351B4C5E" w14:textId="0DAC8EC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AF13D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DB3CF58" w:rsidR="00506724" w:rsidRPr="003D06D3" w:rsidRDefault="00B70FB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bookmarkStart w:id="1" w:name="_Hlk9597489"/>
            <w:r w:rsidRPr="00B70FBD">
              <w:rPr>
                <w:rFonts w:ascii="Calibri" w:hAnsi="Calibri" w:cs="Calibri"/>
                <w:sz w:val="18"/>
                <w:szCs w:val="18"/>
              </w:rPr>
              <w:t>Stratégia CLLD MAS BODROG, o. z.</w:t>
            </w:r>
            <w:bookmarkEnd w:id="1"/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A04A0D4" w:rsidR="004347C6" w:rsidRPr="00B70FBD" w:rsidRDefault="00B70FBD" w:rsidP="00B70FB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70FBD">
              <w:rPr>
                <w:rFonts w:cs="Times New Roman"/>
                <w:sz w:val="18"/>
                <w:szCs w:val="18"/>
              </w:rPr>
              <w:t xml:space="preserve">BODROG, o. z. 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62ABD34" w:rsidR="00EE6A88" w:rsidRPr="00AF13D7" w:rsidRDefault="00AF13D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AF13D7">
              <w:rPr>
                <w:rFonts w:cs="Times New Roman"/>
                <w:sz w:val="18"/>
                <w:szCs w:val="18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D7D34D8" w:rsidR="00EE6A88" w:rsidRPr="003D06D3" w:rsidRDefault="00AF13D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bookmarkStart w:id="2" w:name="_Hlk9594891"/>
            <w:proofErr w:type="spellStart"/>
            <w:r w:rsidRPr="00AF13D7">
              <w:rPr>
                <w:rFonts w:ascii="Calibri" w:hAnsi="Calibri" w:cs="Calibri"/>
                <w:sz w:val="18"/>
                <w:szCs w:val="18"/>
              </w:rPr>
              <w:t>Podopatrenie</w:t>
            </w:r>
            <w:proofErr w:type="spellEnd"/>
            <w:r w:rsidRPr="00AF13D7">
              <w:rPr>
                <w:rFonts w:ascii="Calibri" w:hAnsi="Calibri" w:cs="Calibri"/>
                <w:sz w:val="18"/>
                <w:szCs w:val="18"/>
              </w:rPr>
              <w:t xml:space="preserve"> 7.2 - Podpora na investície do vytvárania, zlepšovania alebo rozširovania všetkých druhov infraštruktúr malých rozmerov vrátane investícií do energie z obnoviteľných zdrojov a úspor energie</w:t>
            </w:r>
            <w:bookmarkEnd w:id="2"/>
          </w:p>
        </w:tc>
      </w:tr>
      <w:tr w:rsidR="004347C6" w14:paraId="005727DD" w14:textId="77777777" w:rsidTr="00A05FB4">
        <w:trPr>
          <w:trHeight w:val="391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1746616" w:rsidR="004347C6" w:rsidRPr="003D06D3" w:rsidRDefault="00563C8D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Emil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Lejko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913B4A4" w:rsidR="004347C6" w:rsidRPr="003D06D3" w:rsidRDefault="00B3513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27.4.2020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ED62361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B70FBD" w:rsidRPr="00B70FBD">
        <w:rPr>
          <w:color w:val="000000" w:themeColor="text1"/>
        </w:rPr>
        <w:t xml:space="preserve">BODROG, o. z. 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</w:t>
      </w:r>
      <w:r w:rsidR="00773E35" w:rsidRPr="00E81806">
        <w:t xml:space="preserve">komunitou </w:t>
      </w:r>
      <w:bookmarkStart w:id="3" w:name="_Hlk9597092"/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bookmarkEnd w:id="3"/>
      <w:r w:rsidR="00E81806" w:rsidRPr="00E81806">
        <w:rPr>
          <w:rFonts w:cs="Arial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DE156D5" w:rsidR="004347C6" w:rsidRDefault="00A5627D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F13D7" w:rsidRPr="009846F9">
          <w:rPr>
            <w:rStyle w:val="Vrazn"/>
            <w:color w:val="000000" w:themeColor="text1"/>
            <w:sz w:val="28"/>
            <w:szCs w:val="28"/>
          </w:rPr>
          <w:t>0</w:t>
        </w:r>
        <w:r w:rsidR="005872D6">
          <w:rPr>
            <w:rStyle w:val="Vrazn"/>
            <w:color w:val="000000" w:themeColor="text1"/>
            <w:sz w:val="28"/>
            <w:szCs w:val="28"/>
          </w:rPr>
          <w:t>2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9846F9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CE299C1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B3513A">
        <w:rPr>
          <w:rFonts w:cs="Arial"/>
          <w:i/>
          <w:color w:val="0070C0"/>
          <w:sz w:val="20"/>
          <w:szCs w:val="20"/>
        </w:rPr>
        <w:t>27.4</w:t>
      </w:r>
      <w:r w:rsidR="00A05FB4">
        <w:rPr>
          <w:rFonts w:cs="Arial"/>
          <w:i/>
          <w:color w:val="0070C0"/>
          <w:sz w:val="20"/>
          <w:szCs w:val="20"/>
        </w:rPr>
        <w:t>.2020</w:t>
      </w:r>
    </w:p>
    <w:p w14:paraId="4AEFB605" w14:textId="3A12E0F7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B3513A">
        <w:rPr>
          <w:rFonts w:cs="Arial"/>
          <w:i/>
          <w:color w:val="0070C0"/>
          <w:sz w:val="20"/>
          <w:szCs w:val="20"/>
        </w:rPr>
        <w:t>15.5</w:t>
      </w:r>
      <w:r w:rsidR="00A05FB4">
        <w:rPr>
          <w:rFonts w:cs="Arial"/>
          <w:i/>
          <w:color w:val="0070C0"/>
          <w:sz w:val="20"/>
          <w:szCs w:val="20"/>
        </w:rPr>
        <w:t>.2020</w:t>
      </w:r>
    </w:p>
    <w:p w14:paraId="27DFC610" w14:textId="2F797251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B3513A">
        <w:rPr>
          <w:rFonts w:cs="Arial"/>
          <w:i/>
          <w:color w:val="0070C0"/>
          <w:sz w:val="20"/>
          <w:szCs w:val="20"/>
        </w:rPr>
        <w:t>19</w:t>
      </w:r>
      <w:r w:rsidR="00A05FB4">
        <w:rPr>
          <w:rFonts w:cs="Arial"/>
          <w:i/>
          <w:color w:val="0070C0"/>
          <w:sz w:val="20"/>
          <w:szCs w:val="20"/>
        </w:rPr>
        <w:t>.</w:t>
      </w:r>
      <w:r w:rsidR="00B3513A">
        <w:rPr>
          <w:rFonts w:cs="Arial"/>
          <w:i/>
          <w:color w:val="0070C0"/>
          <w:sz w:val="20"/>
          <w:szCs w:val="20"/>
        </w:rPr>
        <w:t>5.</w:t>
      </w:r>
      <w:r w:rsidR="00A05FB4">
        <w:rPr>
          <w:rFonts w:cs="Arial"/>
          <w:i/>
          <w:color w:val="0070C0"/>
          <w:sz w:val="20"/>
          <w:szCs w:val="20"/>
        </w:rPr>
        <w:t>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9D756B9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9846F9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9846F9" w:rsidRPr="009846F9">
        <w:rPr>
          <w:rFonts w:eastAsia="Times New Roman" w:cs="Times New Roman"/>
          <w:b/>
          <w:bCs/>
          <w:i/>
          <w:lang w:eastAsia="sk-SK"/>
        </w:rPr>
        <w:t>Podopatrenie</w:t>
      </w:r>
      <w:proofErr w:type="spellEnd"/>
      <w:r w:rsidR="009846F9" w:rsidRPr="009846F9">
        <w:rPr>
          <w:rFonts w:eastAsia="Times New Roman" w:cs="Times New Roman"/>
          <w:b/>
          <w:bCs/>
          <w:i/>
          <w:lang w:eastAsia="sk-SK"/>
        </w:rPr>
        <w:t xml:space="preserve"> 7.2 - Podpora na investície do vytvárania, zlepšovania alebo rozširovania všetkých druhov infraštruktúr malých rozmerov vrátane investícií do energie z obnoviteľných zdrojov a úspor energie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9358AFA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E81806">
        <w:rPr>
          <w:rFonts w:cs="Arial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lastRenderedPageBreak/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14DE3F8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55F272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</w:t>
      </w:r>
      <w:r w:rsidRPr="00DF273D">
        <w:rPr>
          <w:rFonts w:eastAsia="Times New Roman" w:cs="Times New Roman"/>
          <w:bCs/>
          <w:lang w:eastAsia="sk-SK"/>
        </w:rPr>
        <w:lastRenderedPageBreak/>
        <w:t>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FC93CC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246049" w:rsidRPr="00536466">
          <w:rPr>
            <w:rStyle w:val="Hypertextovprepojenie"/>
            <w:rFonts w:eastAsia="Times New Roman" w:cs="Times New Roman"/>
            <w:bCs/>
            <w:lang w:eastAsia="sk-SK"/>
          </w:rPr>
          <w:t>mas@masbodrog.sk</w:t>
        </w:r>
      </w:hyperlink>
      <w:r w:rsidR="00DD242A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234A9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A05FB4">
        <w:rPr>
          <w:rFonts w:eastAsia="Times New Roman" w:cs="Times New Roman"/>
          <w:bCs/>
          <w:lang w:eastAsia="sk-SK"/>
        </w:rPr>
        <w:t xml:space="preserve"> </w:t>
      </w:r>
      <w:r w:rsidR="00A05FB4">
        <w:rPr>
          <w:rFonts w:cs="Arial"/>
          <w:i/>
          <w:color w:val="0070C0"/>
          <w:sz w:val="20"/>
          <w:szCs w:val="20"/>
        </w:rPr>
        <w:t>MAS BODROG,</w:t>
      </w:r>
      <w:r w:rsidR="00B3513A">
        <w:rPr>
          <w:rFonts w:cs="Arial"/>
          <w:i/>
          <w:color w:val="0070C0"/>
          <w:sz w:val="20"/>
          <w:szCs w:val="20"/>
        </w:rPr>
        <w:t xml:space="preserve"> </w:t>
      </w:r>
      <w:proofErr w:type="spellStart"/>
      <w:r w:rsidR="00A05FB4">
        <w:rPr>
          <w:rFonts w:cs="Arial"/>
          <w:i/>
          <w:color w:val="0070C0"/>
          <w:sz w:val="20"/>
          <w:szCs w:val="20"/>
        </w:rPr>
        <w:t>o.z</w:t>
      </w:r>
      <w:proofErr w:type="spellEnd"/>
      <w:r w:rsidR="00A05FB4">
        <w:rPr>
          <w:rFonts w:cs="Arial"/>
          <w:i/>
          <w:color w:val="0070C0"/>
          <w:sz w:val="20"/>
          <w:szCs w:val="20"/>
        </w:rPr>
        <w:t>., Malý Kamenec 147, 076 36 Malý Kamenec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E75769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DD242A">
        <w:rPr>
          <w:rFonts w:cs="Arial"/>
          <w:i/>
          <w:color w:val="0070C0"/>
          <w:sz w:val="20"/>
          <w:szCs w:val="20"/>
        </w:rPr>
        <w:t>mas@mas</w:t>
      </w:r>
      <w:r w:rsidR="00B70FBD">
        <w:rPr>
          <w:rFonts w:cs="Arial"/>
          <w:i/>
          <w:color w:val="0070C0"/>
          <w:sz w:val="20"/>
          <w:szCs w:val="20"/>
        </w:rPr>
        <w:t>bodrog</w:t>
      </w:r>
      <w:r w:rsidR="00DD242A">
        <w:rPr>
          <w:rFonts w:cs="Arial"/>
          <w:i/>
          <w:color w:val="0070C0"/>
          <w:sz w:val="20"/>
          <w:szCs w:val="20"/>
        </w:rPr>
        <w:t>.sk</w:t>
      </w:r>
    </w:p>
    <w:p w14:paraId="2A81CACB" w14:textId="269B1BDF" w:rsidR="00376805" w:rsidRPr="00A05FB4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A05FB4">
        <w:rPr>
          <w:rFonts w:eastAsia="Times New Roman" w:cs="Times New Roman"/>
          <w:bCs/>
          <w:lang w:eastAsia="sk-SK"/>
        </w:rPr>
        <w:t xml:space="preserve">tel. čísla: </w:t>
      </w:r>
      <w:r w:rsidR="00DD242A" w:rsidRPr="00A05FB4">
        <w:rPr>
          <w:rFonts w:eastAsia="Times New Roman" w:cs="Times New Roman"/>
          <w:bCs/>
          <w:lang w:eastAsia="sk-SK"/>
        </w:rPr>
        <w:t>+</w:t>
      </w:r>
      <w:r w:rsidR="00DD242A" w:rsidRPr="00A05FB4">
        <w:rPr>
          <w:rFonts w:cs="Arial"/>
          <w:i/>
          <w:sz w:val="20"/>
          <w:szCs w:val="20"/>
        </w:rPr>
        <w:t>421</w:t>
      </w:r>
      <w:r w:rsidR="00A05FB4" w:rsidRPr="00A05FB4">
        <w:rPr>
          <w:rFonts w:cs="Arial"/>
          <w:i/>
          <w:sz w:val="20"/>
          <w:szCs w:val="20"/>
        </w:rPr>
        <w:t> </w:t>
      </w:r>
      <w:r w:rsidR="00DD242A" w:rsidRPr="00A05FB4">
        <w:rPr>
          <w:rFonts w:cs="Arial"/>
          <w:i/>
          <w:sz w:val="20"/>
          <w:szCs w:val="20"/>
        </w:rPr>
        <w:t>9</w:t>
      </w:r>
      <w:r w:rsidR="00A05FB4" w:rsidRPr="00A05FB4">
        <w:rPr>
          <w:rFonts w:cs="Arial"/>
          <w:i/>
          <w:sz w:val="20"/>
          <w:szCs w:val="20"/>
        </w:rPr>
        <w:t>11 194 778</w:t>
      </w:r>
    </w:p>
    <w:p w14:paraId="5B986BD0" w14:textId="2E1F189C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DD242A">
        <w:rPr>
          <w:rFonts w:cs="Arial"/>
          <w:i/>
          <w:color w:val="0070C0"/>
          <w:sz w:val="20"/>
          <w:szCs w:val="20"/>
        </w:rPr>
        <w:t>MAS</w:t>
      </w:r>
      <w:r w:rsidR="00246049">
        <w:rPr>
          <w:rFonts w:cs="Arial"/>
          <w:i/>
          <w:color w:val="0070C0"/>
          <w:sz w:val="20"/>
          <w:szCs w:val="20"/>
        </w:rPr>
        <w:t>BODROG,</w:t>
      </w:r>
      <w:r w:rsidR="00DD242A">
        <w:rPr>
          <w:rFonts w:cs="Arial"/>
          <w:i/>
          <w:color w:val="0070C0"/>
          <w:sz w:val="20"/>
          <w:szCs w:val="20"/>
        </w:rPr>
        <w:t xml:space="preserve"> o. z. , </w:t>
      </w:r>
      <w:r w:rsidR="00246049">
        <w:rPr>
          <w:rFonts w:cs="Arial"/>
          <w:i/>
          <w:color w:val="0070C0"/>
          <w:sz w:val="20"/>
          <w:szCs w:val="20"/>
        </w:rPr>
        <w:t>Malý Kamenec 147,</w:t>
      </w:r>
      <w:r w:rsidR="00A05FB4">
        <w:rPr>
          <w:rFonts w:cs="Arial"/>
          <w:i/>
          <w:color w:val="0070C0"/>
          <w:sz w:val="20"/>
          <w:szCs w:val="20"/>
        </w:rPr>
        <w:t xml:space="preserve"> 076 36 </w:t>
      </w:r>
      <w:r w:rsidR="00246049">
        <w:rPr>
          <w:rFonts w:cs="Arial"/>
          <w:i/>
          <w:color w:val="0070C0"/>
          <w:sz w:val="20"/>
          <w:szCs w:val="20"/>
        </w:rPr>
        <w:t>Malý Kamenec</w:t>
      </w:r>
      <w:r w:rsidR="00DD242A">
        <w:rPr>
          <w:rFonts w:cs="Arial"/>
          <w:i/>
          <w:color w:val="0070C0"/>
          <w:sz w:val="20"/>
          <w:szCs w:val="20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2788EFF6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B6A81D0" w14:textId="5002F369" w:rsidR="00A05FB4" w:rsidRDefault="00A05FB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C40DDBC" w14:textId="77777777" w:rsidR="00A05FB4" w:rsidRDefault="00A05FB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C2F33F9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 pre Program rozvoja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E81806">
        <w:rPr>
          <w:b/>
          <w:bCs/>
        </w:rPr>
        <w:t>7.2 - Podpora na investície do vytvárania, zlepšovania alebo rozširovania všetkých druhov infraštruktúr malých rozmerov vrátane investícií do energie z obnoviteľných zdrojov a úspor energie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82200C6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70FBD" w:rsidRPr="00B70FBD">
        <w:rPr>
          <w:rFonts w:asciiTheme="minorHAnsi" w:eastAsia="Calibri" w:hAnsiTheme="minorHAnsi"/>
          <w:sz w:val="22"/>
          <w:szCs w:val="22"/>
        </w:rPr>
        <w:t>BODROG, o. z.</w:t>
      </w:r>
      <w:r w:rsidR="00DE7791" w:rsidRPr="00B70FBD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89E74F4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0FBD" w:rsidRPr="00B70FBD">
        <w:rPr>
          <w:rFonts w:asciiTheme="minorHAnsi" w:eastAsia="Calibri" w:hAnsiTheme="minorHAnsi"/>
          <w:sz w:val="22"/>
          <w:szCs w:val="22"/>
        </w:rPr>
        <w:t xml:space="preserve">BODROG, o. z. 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A845842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63C8D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9C99BE4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63C8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46997D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63C8D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63B306C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5627D">
              <w:rPr>
                <w:rFonts w:eastAsia="Calibri" w:cs="Times New Roman"/>
                <w:sz w:val="20"/>
                <w:szCs w:val="20"/>
              </w:rPr>
            </w:r>
            <w:r w:rsidR="00A5627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B70FBD">
              <w:t xml:space="preserve"> „</w:t>
            </w:r>
            <w:r w:rsidR="00B70FBD" w:rsidRPr="00B70FBD">
              <w:rPr>
                <w:rFonts w:eastAsia="Calibri" w:cs="Times New Roman"/>
                <w:sz w:val="20"/>
                <w:szCs w:val="20"/>
              </w:rPr>
              <w:t>Stratégia CLLD MAS BODROG, o. z.</w:t>
            </w:r>
            <w:r w:rsidR="00B70FBD">
              <w:rPr>
                <w:rFonts w:eastAsia="Calibri" w:cs="Times New Roman"/>
                <w:sz w:val="20"/>
                <w:szCs w:val="20"/>
              </w:rPr>
              <w:t>“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5627D">
              <w:rPr>
                <w:rFonts w:asciiTheme="minorHAnsi" w:eastAsia="Calibri" w:hAnsiTheme="minorHAnsi"/>
              </w:rPr>
            </w:r>
            <w:r w:rsidR="00A5627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5627D">
              <w:rPr>
                <w:rFonts w:eastAsia="Calibri"/>
              </w:rPr>
            </w:r>
            <w:r w:rsidR="00A5627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5627D">
              <w:rPr>
                <w:rFonts w:eastAsia="Calibri" w:cs="Times New Roman"/>
                <w:sz w:val="20"/>
                <w:szCs w:val="20"/>
              </w:rPr>
            </w:r>
            <w:r w:rsidR="00A5627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5C7D" w14:textId="77777777" w:rsidR="00A5627D" w:rsidRDefault="00A5627D" w:rsidP="00FC1411">
      <w:pPr>
        <w:spacing w:after="0" w:line="240" w:lineRule="auto"/>
      </w:pPr>
      <w:r>
        <w:separator/>
      </w:r>
    </w:p>
  </w:endnote>
  <w:endnote w:type="continuationSeparator" w:id="0">
    <w:p w14:paraId="5CEC8BC2" w14:textId="77777777" w:rsidR="00A5627D" w:rsidRDefault="00A5627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C0DF" w14:textId="77777777" w:rsidR="00A5627D" w:rsidRDefault="00A5627D" w:rsidP="00FC1411">
      <w:pPr>
        <w:spacing w:after="0" w:line="240" w:lineRule="auto"/>
      </w:pPr>
      <w:r>
        <w:separator/>
      </w:r>
    </w:p>
  </w:footnote>
  <w:footnote w:type="continuationSeparator" w:id="0">
    <w:p w14:paraId="1A7F1E64" w14:textId="77777777" w:rsidR="00A5627D" w:rsidRDefault="00A5627D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6049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56843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3C8D"/>
    <w:rsid w:val="00571FD5"/>
    <w:rsid w:val="005741AA"/>
    <w:rsid w:val="005872D6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A7771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846F9"/>
    <w:rsid w:val="009969E2"/>
    <w:rsid w:val="009973F0"/>
    <w:rsid w:val="009B63C4"/>
    <w:rsid w:val="009C0402"/>
    <w:rsid w:val="009C1D73"/>
    <w:rsid w:val="009F7073"/>
    <w:rsid w:val="009F7A06"/>
    <w:rsid w:val="009F7F74"/>
    <w:rsid w:val="00A05FB4"/>
    <w:rsid w:val="00A064EF"/>
    <w:rsid w:val="00A223A1"/>
    <w:rsid w:val="00A23623"/>
    <w:rsid w:val="00A26BBA"/>
    <w:rsid w:val="00A34A2C"/>
    <w:rsid w:val="00A505EE"/>
    <w:rsid w:val="00A5073E"/>
    <w:rsid w:val="00A5627D"/>
    <w:rsid w:val="00A720CD"/>
    <w:rsid w:val="00AA3379"/>
    <w:rsid w:val="00AF0D71"/>
    <w:rsid w:val="00AF13D7"/>
    <w:rsid w:val="00B0052D"/>
    <w:rsid w:val="00B0381D"/>
    <w:rsid w:val="00B2061F"/>
    <w:rsid w:val="00B3513A"/>
    <w:rsid w:val="00B52B11"/>
    <w:rsid w:val="00B70FB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32AA"/>
    <w:rsid w:val="00D93A8C"/>
    <w:rsid w:val="00DD242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1806"/>
    <w:rsid w:val="00E860D5"/>
    <w:rsid w:val="00E94271"/>
    <w:rsid w:val="00ED0343"/>
    <w:rsid w:val="00EE433F"/>
    <w:rsid w:val="00EE4E1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DD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@masbodrog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5F2E55"/>
    <w:rsid w:val="006D3610"/>
    <w:rsid w:val="0070041E"/>
    <w:rsid w:val="00890F4D"/>
    <w:rsid w:val="00971985"/>
    <w:rsid w:val="009762E0"/>
    <w:rsid w:val="00A330FC"/>
    <w:rsid w:val="00AD544F"/>
    <w:rsid w:val="00C71127"/>
    <w:rsid w:val="00CD745D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25DE-279B-40CF-BC04-B4C47709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dsnvbú</cp:lastModifiedBy>
  <cp:revision>36</cp:revision>
  <cp:lastPrinted>2020-04-27T10:14:00Z</cp:lastPrinted>
  <dcterms:created xsi:type="dcterms:W3CDTF">2017-12-25T05:55:00Z</dcterms:created>
  <dcterms:modified xsi:type="dcterms:W3CDTF">2020-04-27T10:17:00Z</dcterms:modified>
</cp:coreProperties>
</file>